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D588" w14:textId="04097291" w:rsidR="001D31CD" w:rsidRPr="00EA1EF0" w:rsidRDefault="00003959" w:rsidP="00FF7F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Request</w:t>
      </w:r>
      <w:r w:rsidR="00FA558F">
        <w:rPr>
          <w:color w:val="1F4E79" w:themeColor="accent1" w:themeShade="80"/>
          <w:sz w:val="28"/>
          <w:szCs w:val="28"/>
        </w:rPr>
        <w:t xml:space="preserve"> for</w:t>
      </w:r>
      <w:r w:rsidR="001D31CD">
        <w:rPr>
          <w:color w:val="1F4E79" w:themeColor="accent1" w:themeShade="80"/>
          <w:sz w:val="28"/>
          <w:szCs w:val="28"/>
        </w:rPr>
        <w:t xml:space="preserve"> review of educational material</w:t>
      </w:r>
      <w:r w:rsidR="00436689">
        <w:rPr>
          <w:color w:val="1F4E79" w:themeColor="accent1" w:themeShade="80"/>
          <w:sz w:val="28"/>
          <w:szCs w:val="28"/>
        </w:rPr>
        <w:t>s</w:t>
      </w:r>
    </w:p>
    <w:p w14:paraId="21E0A610" w14:textId="4328EF64" w:rsidR="001D31CD" w:rsidRPr="00DF01E8" w:rsidRDefault="001D31CD" w:rsidP="001D31CD">
      <w:pPr>
        <w:rPr>
          <w:color w:val="1F4E79" w:themeColor="accent1" w:themeShade="80"/>
        </w:rPr>
      </w:pPr>
      <w:r>
        <w:rPr>
          <w:color w:val="1F4E79" w:themeColor="accent1" w:themeShade="80"/>
        </w:rPr>
        <w:t>Plea</w:t>
      </w:r>
      <w:r w:rsidR="00256CAA">
        <w:rPr>
          <w:color w:val="1F4E79" w:themeColor="accent1" w:themeShade="80"/>
        </w:rPr>
        <w:t xml:space="preserve">se </w:t>
      </w:r>
      <w:r w:rsidR="00FA558F">
        <w:rPr>
          <w:color w:val="1F4E79" w:themeColor="accent1" w:themeShade="80"/>
        </w:rPr>
        <w:t>complete</w:t>
      </w:r>
      <w:r w:rsidR="00256CAA">
        <w:rPr>
          <w:color w:val="1F4E79" w:themeColor="accent1" w:themeShade="80"/>
        </w:rPr>
        <w:t xml:space="preserve"> the applicable</w:t>
      </w:r>
      <w:r w:rsidR="00C912A7">
        <w:rPr>
          <w:color w:val="1F4E79" w:themeColor="accent1" w:themeShade="80"/>
        </w:rPr>
        <w:t xml:space="preserve"> information </w:t>
      </w:r>
      <w:r>
        <w:rPr>
          <w:color w:val="1F4E79" w:themeColor="accent1" w:themeShade="80"/>
        </w:rPr>
        <w:t xml:space="preserve">and submit </w:t>
      </w:r>
      <w:r w:rsidR="00C912A7">
        <w:rPr>
          <w:color w:val="1F4E79" w:themeColor="accent1" w:themeShade="80"/>
        </w:rPr>
        <w:t>the</w:t>
      </w:r>
      <w:r w:rsidR="007F09AD">
        <w:rPr>
          <w:color w:val="1F4E79" w:themeColor="accent1" w:themeShade="80"/>
        </w:rPr>
        <w:t xml:space="preserve"> f</w:t>
      </w:r>
      <w:r>
        <w:rPr>
          <w:color w:val="1F4E79" w:themeColor="accent1" w:themeShade="80"/>
        </w:rPr>
        <w:t xml:space="preserve">orm </w:t>
      </w:r>
      <w:r w:rsidR="001D788E">
        <w:rPr>
          <w:color w:val="1F4E79" w:themeColor="accent1" w:themeShade="80"/>
        </w:rPr>
        <w:t xml:space="preserve">by e-mail </w:t>
      </w:r>
      <w:r>
        <w:rPr>
          <w:color w:val="1F4E79" w:themeColor="accent1" w:themeShade="80"/>
        </w:rPr>
        <w:t>along with relevant documents</w:t>
      </w:r>
      <w:r w:rsidR="001D788E">
        <w:rPr>
          <w:color w:val="1F4E79" w:themeColor="accent1" w:themeShade="80"/>
        </w:rPr>
        <w:t xml:space="preserve"> when rev</w:t>
      </w:r>
      <w:r w:rsidR="00FA558F">
        <w:rPr>
          <w:color w:val="1F4E79" w:themeColor="accent1" w:themeShade="80"/>
        </w:rPr>
        <w:t>iew of educational material</w:t>
      </w:r>
      <w:r w:rsidR="00E405DA">
        <w:rPr>
          <w:color w:val="1F4E79" w:themeColor="accent1" w:themeShade="80"/>
        </w:rPr>
        <w:t>s</w:t>
      </w:r>
      <w:r w:rsidR="00FA558F">
        <w:rPr>
          <w:color w:val="1F4E79" w:themeColor="accent1" w:themeShade="80"/>
        </w:rPr>
        <w:t xml:space="preserve"> is requested</w:t>
      </w:r>
      <w:r w:rsidR="001D788E">
        <w:rPr>
          <w:color w:val="1F4E79" w:themeColor="accent1" w:themeShade="80"/>
        </w:rPr>
        <w:t>. E</w:t>
      </w:r>
      <w:r w:rsidR="00256CAA">
        <w:rPr>
          <w:color w:val="1F4E79" w:themeColor="accent1" w:themeShade="80"/>
        </w:rPr>
        <w:t>-mail</w:t>
      </w:r>
      <w:r w:rsidR="001D788E">
        <w:rPr>
          <w:color w:val="1F4E79" w:themeColor="accent1" w:themeShade="80"/>
        </w:rPr>
        <w:t xml:space="preserve"> address:</w:t>
      </w:r>
      <w:r>
        <w:rPr>
          <w:color w:val="1F4E79" w:themeColor="accent1" w:themeShade="80"/>
        </w:rPr>
        <w:t xml:space="preserve"> </w:t>
      </w:r>
      <w:hyperlink r:id="rId8" w:history="1">
        <w:r w:rsidRPr="004D308C">
          <w:rPr>
            <w:rStyle w:val="Hyperlink"/>
          </w:rPr>
          <w:t>ima@ima.is</w:t>
        </w:r>
      </w:hyperlink>
      <w:r>
        <w:rPr>
          <w:color w:val="1F4E79" w:themeColor="accent1" w:themeShade="80"/>
        </w:rPr>
        <w:t xml:space="preserve">, subject: EDUMAT </w:t>
      </w:r>
      <w:r w:rsidRPr="000E5100">
        <w:rPr>
          <w:i/>
          <w:color w:val="1F4E79" w:themeColor="accent1" w:themeShade="80"/>
        </w:rPr>
        <w:t xml:space="preserve">followed by the </w:t>
      </w:r>
      <w:r w:rsidR="00E114EC" w:rsidRPr="000E5100">
        <w:rPr>
          <w:i/>
          <w:color w:val="1F4E79" w:themeColor="accent1" w:themeShade="80"/>
        </w:rPr>
        <w:t xml:space="preserve">medicinal </w:t>
      </w:r>
      <w:r w:rsidRPr="000E5100">
        <w:rPr>
          <w:i/>
          <w:color w:val="1F4E79" w:themeColor="accent1" w:themeShade="80"/>
        </w:rPr>
        <w:t>product name</w:t>
      </w:r>
      <w:r w:rsidR="00256CAA">
        <w:rPr>
          <w:color w:val="1F4E79" w:themeColor="accent1" w:themeShade="80"/>
        </w:rPr>
        <w:t>.</w:t>
      </w:r>
    </w:p>
    <w:p w14:paraId="424F7DC4" w14:textId="1474B8C1" w:rsidR="001D31CD" w:rsidRDefault="00E114FB" w:rsidP="00173062">
      <w:sdt>
        <w:sdtPr>
          <w:rPr>
            <w:rFonts w:ascii="MS Gothic" w:eastAsia="MS Gothic" w:hAnsi="MS Gothic"/>
          </w:rPr>
          <w:id w:val="-1529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62" w:rsidRPr="00173062">
            <w:rPr>
              <w:rFonts w:ascii="MS Gothic" w:eastAsia="MS Gothic" w:hAnsi="MS Gothic" w:hint="eastAsia"/>
            </w:rPr>
            <w:t>☐</w:t>
          </w:r>
        </w:sdtContent>
      </w:sdt>
      <w:r w:rsidR="00173062">
        <w:rPr>
          <w:rFonts w:ascii="MS Gothic" w:eastAsia="MS Gothic" w:hAnsi="MS Gothic"/>
        </w:rPr>
        <w:t xml:space="preserve"> </w:t>
      </w:r>
      <w:r w:rsidR="00DF2FB2">
        <w:t>N</w:t>
      </w:r>
      <w:r w:rsidR="000E5100">
        <w:t>ew</w:t>
      </w:r>
      <w:r w:rsidR="00C914B2">
        <w:t xml:space="preserve"> </w:t>
      </w:r>
      <w:r w:rsidR="00E114EC">
        <w:t>educational material</w:t>
      </w:r>
      <w:r w:rsidR="00E405DA">
        <w:t>s</w:t>
      </w:r>
    </w:p>
    <w:p w14:paraId="4DBD30A0" w14:textId="5CE08D64" w:rsidR="00B6227D" w:rsidRDefault="00E114FB" w:rsidP="00173062">
      <w:sdt>
        <w:sdtPr>
          <w:id w:val="-131763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62">
            <w:rPr>
              <w:rFonts w:ascii="MS Gothic" w:eastAsia="MS Gothic" w:hAnsi="MS Gothic" w:hint="eastAsia"/>
            </w:rPr>
            <w:t>☐</w:t>
          </w:r>
        </w:sdtContent>
      </w:sdt>
      <w:r w:rsidR="00173062">
        <w:t xml:space="preserve">  </w:t>
      </w:r>
      <w:r w:rsidR="00DF2FB2">
        <w:t>U</w:t>
      </w:r>
      <w:r w:rsidR="00E114EC">
        <w:t>pdated educational material</w:t>
      </w:r>
      <w:r w:rsidR="00E405DA">
        <w:t>s</w:t>
      </w:r>
    </w:p>
    <w:p w14:paraId="759DEDEB" w14:textId="4CC09FDA" w:rsidR="00B6227D" w:rsidRDefault="00E114FB" w:rsidP="00B6227D">
      <w:pPr>
        <w:contextualSpacing/>
      </w:pPr>
      <w:sdt>
        <w:sdtPr>
          <w:id w:val="38514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7D">
            <w:rPr>
              <w:rFonts w:ascii="MS Gothic" w:eastAsia="MS Gothic" w:hAnsi="MS Gothic" w:hint="eastAsia"/>
            </w:rPr>
            <w:t>☐</w:t>
          </w:r>
        </w:sdtContent>
      </w:sdt>
      <w:r w:rsidR="00FA558F">
        <w:t xml:space="preserve">  „</w:t>
      </w:r>
      <w:ins w:id="0" w:author="IMA - GSS" w:date="2022-07-07T10:37:00Z">
        <w:r w:rsidR="00396B64">
          <w:fldChar w:fldCharType="begin"/>
        </w:r>
      </w:ins>
      <w:ins w:id="1" w:author="IMA - GSS" w:date="2022-07-13T10:56:00Z">
        <w:r w:rsidR="003F6EDB">
          <w:instrText>HYPERLINK "https://www.ima.is/licences/conditions-for-marketing/agreement-regarding-labelling-of-risk-communication-material/"</w:instrText>
        </w:r>
      </w:ins>
      <w:ins w:id="2" w:author="IMA - GSS" w:date="2022-07-07T10:37:00Z">
        <w:r w:rsidR="00396B64">
          <w:fldChar w:fldCharType="separate"/>
        </w:r>
        <w:r w:rsidR="00FA558F" w:rsidRPr="00396B64">
          <w:rPr>
            <w:rStyle w:val="Hyperlink"/>
          </w:rPr>
          <w:t>Instructions for submitting educational material</w:t>
        </w:r>
        <w:r w:rsidR="00E405DA" w:rsidRPr="00396B64">
          <w:rPr>
            <w:rStyle w:val="Hyperlink"/>
          </w:rPr>
          <w:t>s</w:t>
        </w:r>
        <w:r w:rsidR="00396B64">
          <w:fldChar w:fldCharType="end"/>
        </w:r>
      </w:ins>
      <w:r w:rsidR="00FA558F">
        <w:t>“ were followed and all requirements were fulfilled</w:t>
      </w:r>
    </w:p>
    <w:p w14:paraId="3F69D872" w14:textId="77777777" w:rsidR="00B6227D" w:rsidRDefault="00B6227D" w:rsidP="0086798F">
      <w:pPr>
        <w:rPr>
          <w:b/>
        </w:rPr>
      </w:pPr>
    </w:p>
    <w:p w14:paraId="42285F2D" w14:textId="4235DE37" w:rsidR="0086798F" w:rsidRDefault="0086798F" w:rsidP="0086798F">
      <w:r w:rsidRPr="00F52F61">
        <w:rPr>
          <w:b/>
        </w:rPr>
        <w:t>Only the Icelandic version of the material should be submitted</w:t>
      </w:r>
      <w:r w:rsidR="00F52F61">
        <w:t>, do not send the English version</w:t>
      </w:r>
      <w:r w:rsidR="00E0252D">
        <w:t xml:space="preserve">. </w:t>
      </w:r>
      <w:r>
        <w:t xml:space="preserve">IMA </w:t>
      </w:r>
      <w:r w:rsidR="00F52F61">
        <w:t>will</w:t>
      </w:r>
      <w:r>
        <w:t xml:space="preserve"> request the English version if necessary </w:t>
      </w:r>
    </w:p>
    <w:p w14:paraId="21D80CF4" w14:textId="77777777" w:rsidR="001D31CD" w:rsidRDefault="0086798F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>
        <w:rPr>
          <w:b/>
        </w:rPr>
        <w:t>Medicinal product name</w:t>
      </w:r>
      <w:r w:rsidR="001D31CD" w:rsidRPr="00F5734E">
        <w:rPr>
          <w:b/>
        </w:rPr>
        <w:t>,</w:t>
      </w:r>
      <w:r w:rsidR="001D31CD">
        <w:rPr>
          <w:b/>
        </w:rPr>
        <w:t xml:space="preserve"> </w:t>
      </w:r>
      <w:r w:rsidR="007412DF" w:rsidRPr="007412DF">
        <w:rPr>
          <w:b/>
        </w:rPr>
        <w:t>active ingredient, strength and pharmaceutical formulation</w:t>
      </w:r>
      <w:r w:rsidR="001D31CD" w:rsidRPr="007412DF">
        <w:rPr>
          <w:b/>
        </w:rPr>
        <w:t>:</w:t>
      </w:r>
    </w:p>
    <w:p w14:paraId="5521BE56" w14:textId="7934F6FF" w:rsidR="001D31CD" w:rsidRDefault="001D31CD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</w:p>
    <w:p w14:paraId="0A8FBD17" w14:textId="75708897" w:rsidR="001D31CD" w:rsidRPr="00F5734E" w:rsidRDefault="00E114FB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</w:rPr>
      </w:pPr>
      <w:sdt>
        <w:sdtPr>
          <w:rPr>
            <w:b/>
          </w:rPr>
          <w:id w:val="10709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C2">
            <w:rPr>
              <w:rFonts w:ascii="MS Gothic" w:eastAsia="MS Gothic" w:hAnsi="MS Gothic" w:hint="eastAsia"/>
              <w:b/>
            </w:rPr>
            <w:t>☐</w:t>
          </w:r>
        </w:sdtContent>
      </w:sdt>
      <w:r w:rsidR="00173062">
        <w:rPr>
          <w:b/>
        </w:rPr>
        <w:t xml:space="preserve"> </w:t>
      </w:r>
      <w:r w:rsidR="007412DF">
        <w:rPr>
          <w:b/>
        </w:rPr>
        <w:t>Original product</w:t>
      </w:r>
      <w:r w:rsidR="001D31CD">
        <w:rPr>
          <w:b/>
        </w:rPr>
        <w:t xml:space="preserve"> </w:t>
      </w:r>
      <w:r w:rsidR="001D31CD">
        <w:rPr>
          <w:b/>
        </w:rPr>
        <w:tab/>
      </w:r>
      <w:sdt>
        <w:sdtPr>
          <w:rPr>
            <w:b/>
          </w:rPr>
          <w:id w:val="-148037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FBC">
            <w:rPr>
              <w:rFonts w:ascii="MS Gothic" w:eastAsia="MS Gothic" w:hAnsi="MS Gothic" w:hint="eastAsia"/>
              <w:b/>
            </w:rPr>
            <w:t>☐</w:t>
          </w:r>
        </w:sdtContent>
      </w:sdt>
      <w:r w:rsidR="00173062">
        <w:rPr>
          <w:b/>
        </w:rPr>
        <w:t xml:space="preserve"> </w:t>
      </w:r>
      <w:r w:rsidR="0086798F">
        <w:rPr>
          <w:b/>
        </w:rPr>
        <w:t>Generic</w:t>
      </w:r>
      <w:r w:rsidR="00774324">
        <w:rPr>
          <w:b/>
        </w:rPr>
        <w:t>/biosimilar</w:t>
      </w:r>
    </w:p>
    <w:p w14:paraId="4755D8A6" w14:textId="77777777" w:rsidR="001D31CD" w:rsidRDefault="001D31CD" w:rsidP="001D31CD">
      <w:pPr>
        <w:pStyle w:val="ListParagraph"/>
        <w:spacing w:after="0" w:line="240" w:lineRule="auto"/>
        <w:ind w:left="0"/>
      </w:pPr>
    </w:p>
    <w:p w14:paraId="4365221C" w14:textId="01D97923" w:rsidR="001D31CD" w:rsidRDefault="0086798F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</w:rPr>
      </w:pPr>
      <w:r>
        <w:rPr>
          <w:b/>
        </w:rPr>
        <w:t>Marketing Authorisation Holder</w:t>
      </w:r>
      <w:r w:rsidR="001D31CD" w:rsidRPr="00F5734E">
        <w:rPr>
          <w:b/>
        </w:rPr>
        <w:t xml:space="preserve">: </w:t>
      </w:r>
      <w:r w:rsidR="001D31CD">
        <w:rPr>
          <w:b/>
        </w:rPr>
        <w:t xml:space="preserve"> </w:t>
      </w:r>
    </w:p>
    <w:p w14:paraId="0F08ED1D" w14:textId="77777777" w:rsidR="00FA558F" w:rsidRPr="00F5734E" w:rsidRDefault="00FA558F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</w:rPr>
      </w:pPr>
    </w:p>
    <w:p w14:paraId="19DA62CB" w14:textId="77777777" w:rsidR="001D31CD" w:rsidRDefault="001D31CD" w:rsidP="001D31CD">
      <w:pPr>
        <w:pStyle w:val="ListParagraph"/>
        <w:spacing w:after="0" w:line="240" w:lineRule="auto"/>
        <w:ind w:left="0"/>
      </w:pPr>
    </w:p>
    <w:p w14:paraId="6A0CB852" w14:textId="6FD3D144" w:rsidR="001D31CD" w:rsidRDefault="0086798F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</w:rPr>
      </w:pPr>
      <w:r>
        <w:rPr>
          <w:b/>
        </w:rPr>
        <w:t>Agent (if applicable)</w:t>
      </w:r>
      <w:r w:rsidR="001D31CD">
        <w:rPr>
          <w:b/>
        </w:rPr>
        <w:t>:</w:t>
      </w:r>
    </w:p>
    <w:p w14:paraId="2C102147" w14:textId="77777777" w:rsidR="00FA558F" w:rsidRPr="00726BAC" w:rsidRDefault="00FA558F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</w:rPr>
      </w:pPr>
    </w:p>
    <w:p w14:paraId="050812EF" w14:textId="77777777" w:rsidR="001D31CD" w:rsidRDefault="001D31CD" w:rsidP="001D31CD">
      <w:pPr>
        <w:pStyle w:val="ListParagraph"/>
        <w:spacing w:after="0" w:line="240" w:lineRule="auto"/>
        <w:ind w:left="0"/>
      </w:pPr>
    </w:p>
    <w:p w14:paraId="21CB18F1" w14:textId="39DB0D00" w:rsidR="001D31CD" w:rsidRDefault="0086798F" w:rsidP="001D3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Name</w:t>
      </w:r>
      <w:r w:rsidR="001D31CD" w:rsidRPr="00726BAC">
        <w:rPr>
          <w:b/>
        </w:rPr>
        <w:t xml:space="preserve">, </w:t>
      </w:r>
      <w:r>
        <w:rPr>
          <w:b/>
        </w:rPr>
        <w:t>e-mail address and phone</w:t>
      </w:r>
      <w:r w:rsidR="000E5100">
        <w:rPr>
          <w:b/>
        </w:rPr>
        <w:t xml:space="preserve"> n</w:t>
      </w:r>
      <w:r w:rsidR="00896C22">
        <w:rPr>
          <w:b/>
        </w:rPr>
        <w:t>o</w:t>
      </w:r>
      <w:r w:rsidR="000E5100">
        <w:rPr>
          <w:b/>
        </w:rPr>
        <w:t>.</w:t>
      </w:r>
      <w:r>
        <w:rPr>
          <w:b/>
        </w:rPr>
        <w:t xml:space="preserve"> of contact person</w:t>
      </w:r>
      <w:r w:rsidR="001D31CD" w:rsidRPr="00726BAC">
        <w:rPr>
          <w:b/>
        </w:rPr>
        <w:t>:</w:t>
      </w:r>
    </w:p>
    <w:p w14:paraId="07889F49" w14:textId="43BB4935" w:rsidR="001D31CD" w:rsidRDefault="001D31CD" w:rsidP="001D3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3BB2294F" w14:textId="789F0078" w:rsidR="00B6227D" w:rsidRDefault="00FA558F" w:rsidP="00F90CA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  <w:r w:rsidRPr="00F5734E">
        <w:rPr>
          <w:b/>
        </w:rPr>
        <w:t>Da</w:t>
      </w:r>
      <w:r>
        <w:rPr>
          <w:b/>
        </w:rPr>
        <w:t>te:</w:t>
      </w:r>
    </w:p>
    <w:p w14:paraId="1F535CCF" w14:textId="77777777" w:rsidR="001D31CD" w:rsidRDefault="001D31CD" w:rsidP="001D31CD">
      <w:pPr>
        <w:pStyle w:val="ListParagraph"/>
        <w:spacing w:line="240" w:lineRule="auto"/>
        <w:ind w:left="0"/>
      </w:pPr>
    </w:p>
    <w:p w14:paraId="3F336CF5" w14:textId="505BEA88" w:rsidR="001D31CD" w:rsidRDefault="001D31CD" w:rsidP="00FA558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 w:rsidRPr="00F5734E">
        <w:rPr>
          <w:b/>
        </w:rPr>
        <w:t>Da</w:t>
      </w:r>
      <w:r w:rsidR="0086798F">
        <w:rPr>
          <w:b/>
        </w:rPr>
        <w:t>te of planned marketing of the medicinal product</w:t>
      </w:r>
      <w:r w:rsidRPr="00F5734E">
        <w:rPr>
          <w:b/>
        </w:rPr>
        <w:t xml:space="preserve"> (</w:t>
      </w:r>
      <w:r w:rsidR="0086798F">
        <w:rPr>
          <w:b/>
        </w:rPr>
        <w:t>if not already marketed</w:t>
      </w:r>
      <w:r w:rsidRPr="00F5734E">
        <w:rPr>
          <w:b/>
        </w:rPr>
        <w:t>)</w:t>
      </w:r>
      <w:r w:rsidR="0024708A" w:rsidRPr="0024708A">
        <w:rPr>
          <w:b/>
        </w:rPr>
        <w:t>:</w:t>
      </w:r>
    </w:p>
    <w:p w14:paraId="2EEDB209" w14:textId="77777777" w:rsidR="00FA558F" w:rsidRPr="0024708A" w:rsidRDefault="00FA558F" w:rsidP="00FA558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</w:p>
    <w:p w14:paraId="32E7DB01" w14:textId="52D713AE" w:rsidR="001D31CD" w:rsidRDefault="001D31CD" w:rsidP="001D31CD">
      <w:pPr>
        <w:pStyle w:val="ListParagraph"/>
        <w:spacing w:line="240" w:lineRule="auto"/>
        <w:ind w:left="0"/>
      </w:pPr>
    </w:p>
    <w:p w14:paraId="6ACB51A3" w14:textId="6931B48D" w:rsidR="0024708A" w:rsidRDefault="0024708A" w:rsidP="0024708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 w:rsidRPr="0024708A">
        <w:rPr>
          <w:b/>
        </w:rPr>
        <w:t>Date of planned distribution/publication of the educational material</w:t>
      </w:r>
      <w:r w:rsidR="00E405DA">
        <w:rPr>
          <w:b/>
        </w:rPr>
        <w:t>s</w:t>
      </w:r>
      <w:r w:rsidR="00F52F61">
        <w:rPr>
          <w:b/>
        </w:rPr>
        <w:t xml:space="preserve"> (new or updated)</w:t>
      </w:r>
      <w:r w:rsidRPr="0024708A">
        <w:rPr>
          <w:b/>
        </w:rPr>
        <w:t>:</w:t>
      </w:r>
    </w:p>
    <w:p w14:paraId="6B963598" w14:textId="77777777" w:rsidR="00FA558F" w:rsidRPr="0024708A" w:rsidRDefault="00FA558F" w:rsidP="0024708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</w:p>
    <w:p w14:paraId="7AD45573" w14:textId="77777777" w:rsidR="0024708A" w:rsidRDefault="0024708A" w:rsidP="001D31CD">
      <w:pPr>
        <w:pStyle w:val="ListParagraph"/>
        <w:spacing w:line="240" w:lineRule="auto"/>
        <w:ind w:left="0"/>
      </w:pPr>
    </w:p>
    <w:p w14:paraId="03C993B4" w14:textId="09600241" w:rsidR="001D31CD" w:rsidRDefault="00C914B2" w:rsidP="00C914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>
        <w:rPr>
          <w:b/>
        </w:rPr>
        <w:t>Clarification of the</w:t>
      </w:r>
      <w:r w:rsidRPr="00C914B2">
        <w:rPr>
          <w:b/>
        </w:rPr>
        <w:t xml:space="preserve"> main amendments/changes</w:t>
      </w:r>
      <w:r>
        <w:rPr>
          <w:b/>
        </w:rPr>
        <w:t xml:space="preserve"> of the updated educational material</w:t>
      </w:r>
      <w:r w:rsidR="00436689">
        <w:rPr>
          <w:b/>
        </w:rPr>
        <w:t>s</w:t>
      </w:r>
      <w:r>
        <w:rPr>
          <w:b/>
        </w:rPr>
        <w:t xml:space="preserve"> (repeated submission</w:t>
      </w:r>
      <w:r w:rsidR="007F09AD">
        <w:rPr>
          <w:b/>
        </w:rPr>
        <w:t xml:space="preserve"> only</w:t>
      </w:r>
      <w:r>
        <w:rPr>
          <w:b/>
        </w:rPr>
        <w:t>):</w:t>
      </w:r>
    </w:p>
    <w:p w14:paraId="673407CD" w14:textId="77777777" w:rsidR="00762310" w:rsidRDefault="00762310" w:rsidP="00C914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</w:p>
    <w:p w14:paraId="521C3224" w14:textId="77777777" w:rsidR="00762310" w:rsidRDefault="00762310" w:rsidP="00C914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</w:p>
    <w:p w14:paraId="1EBC73C9" w14:textId="77777777" w:rsidR="00762310" w:rsidRDefault="00762310" w:rsidP="00C914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eastAsia="Times New Roman" w:hAnsi="Arial" w:cs="Arial"/>
          <w:color w:val="000000"/>
          <w:sz w:val="20"/>
        </w:rPr>
      </w:pPr>
    </w:p>
    <w:p w14:paraId="656F6688" w14:textId="77777777" w:rsidR="001D31CD" w:rsidRDefault="001D31CD" w:rsidP="001D31CD">
      <w:pPr>
        <w:pStyle w:val="ListParagraph"/>
        <w:spacing w:line="240" w:lineRule="auto"/>
        <w:ind w:left="0"/>
        <w:rPr>
          <w:b/>
        </w:rPr>
      </w:pPr>
    </w:p>
    <w:p w14:paraId="33F4E3C6" w14:textId="7F6934C8" w:rsidR="0024708A" w:rsidRDefault="00C914B2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>
        <w:rPr>
          <w:b/>
        </w:rPr>
        <w:t xml:space="preserve">List of all </w:t>
      </w:r>
      <w:r w:rsidR="00736C7D">
        <w:rPr>
          <w:b/>
        </w:rPr>
        <w:t>com</w:t>
      </w:r>
      <w:r w:rsidR="00896C22">
        <w:rPr>
          <w:b/>
        </w:rPr>
        <w:t>p</w:t>
      </w:r>
      <w:r w:rsidR="00736C7D">
        <w:rPr>
          <w:b/>
        </w:rPr>
        <w:t>onents of the educational material</w:t>
      </w:r>
      <w:r w:rsidR="0045355A">
        <w:rPr>
          <w:b/>
        </w:rPr>
        <w:t>s</w:t>
      </w:r>
      <w:r w:rsidR="00736C7D">
        <w:rPr>
          <w:b/>
        </w:rPr>
        <w:t xml:space="preserve">: </w:t>
      </w:r>
    </w:p>
    <w:p w14:paraId="6256800E" w14:textId="57E3BBDA" w:rsidR="001D31CD" w:rsidRPr="00736C7D" w:rsidRDefault="00736C7D" w:rsidP="0024708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  <w:r w:rsidRPr="00736C7D">
        <w:t>Cover-letter (required)</w:t>
      </w:r>
    </w:p>
    <w:p w14:paraId="2B7B9000" w14:textId="77777777" w:rsidR="001D31CD" w:rsidRDefault="001D31CD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</w:p>
    <w:p w14:paraId="3E500D97" w14:textId="77777777" w:rsidR="001D31CD" w:rsidRDefault="001D31CD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</w:p>
    <w:p w14:paraId="20263F89" w14:textId="77777777" w:rsidR="001D31CD" w:rsidRDefault="001D31CD" w:rsidP="001D31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14:paraId="766030E6" w14:textId="77777777" w:rsidR="001D31CD" w:rsidRDefault="001D31CD" w:rsidP="001D31CD">
      <w:pPr>
        <w:spacing w:after="0" w:line="240" w:lineRule="auto"/>
      </w:pPr>
    </w:p>
    <w:p w14:paraId="6340E85B" w14:textId="77777777" w:rsidR="001D31CD" w:rsidRDefault="000E5100" w:rsidP="001D3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</w:rPr>
        <w:lastRenderedPageBreak/>
        <w:t>List of proposed recipients</w:t>
      </w:r>
      <w:r w:rsidR="00736C7D">
        <w:rPr>
          <w:b/>
        </w:rPr>
        <w:t xml:space="preserve"> (by special</w:t>
      </w:r>
      <w:r w:rsidR="00896C22">
        <w:rPr>
          <w:b/>
        </w:rPr>
        <w:t>i</w:t>
      </w:r>
      <w:r w:rsidR="00736C7D">
        <w:rPr>
          <w:b/>
        </w:rPr>
        <w:t xml:space="preserve">ty </w:t>
      </w:r>
      <w:r w:rsidR="00736C7D" w:rsidRPr="00736C7D">
        <w:rPr>
          <w:b/>
          <w:u w:val="single"/>
        </w:rPr>
        <w:t>not</w:t>
      </w:r>
      <w:r w:rsidR="00736C7D">
        <w:rPr>
          <w:b/>
        </w:rPr>
        <w:t xml:space="preserve"> on a name basis):</w:t>
      </w:r>
      <w:r w:rsidR="001D31CD" w:rsidRPr="00BC2AB0">
        <w:rPr>
          <w:b/>
        </w:rPr>
        <w:t xml:space="preserve"> </w:t>
      </w:r>
    </w:p>
    <w:p w14:paraId="49BF65F5" w14:textId="7DC4B000" w:rsidR="00FD6C24" w:rsidRDefault="00FD6C24" w:rsidP="001D3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A0FA2A" w14:textId="77777777" w:rsidR="00D72325" w:rsidRDefault="00D72325" w:rsidP="001D3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78DDA0" w14:textId="789434F1" w:rsidR="00D55F7F" w:rsidRDefault="00D55F7F" w:rsidP="00D55F7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>
        <w:rPr>
          <w:b/>
        </w:rPr>
        <w:t xml:space="preserve">Distribution/publication plan proposal: </w:t>
      </w:r>
    </w:p>
    <w:p w14:paraId="68BFF53D" w14:textId="27301062" w:rsidR="00B0386A" w:rsidRDefault="00B0386A" w:rsidP="00D55F7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</w:p>
    <w:p w14:paraId="79F156AA" w14:textId="1AEA99B8" w:rsidR="00B0386A" w:rsidRDefault="00B0386A" w:rsidP="00D55F7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</w:p>
    <w:p w14:paraId="3517F94B" w14:textId="125DDE6B" w:rsidR="00EB7C20" w:rsidRPr="002E68DB" w:rsidRDefault="00E114FB" w:rsidP="00D55F7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  <w:sdt>
        <w:sdtPr>
          <w:id w:val="168948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58F" w:rsidRPr="002E68DB">
            <w:rPr>
              <w:rFonts w:ascii="Segoe UI Symbol" w:hAnsi="Segoe UI Symbol" w:cs="Segoe UI Symbol"/>
            </w:rPr>
            <w:t>☐</w:t>
          </w:r>
        </w:sdtContent>
      </w:sdt>
      <w:r w:rsidR="00FA558F" w:rsidRPr="002E68DB">
        <w:tab/>
        <w:t xml:space="preserve">Electronic publication on the IMA website: </w:t>
      </w:r>
      <w:hyperlink r:id="rId9" w:history="1">
        <w:r w:rsidR="00FA558F" w:rsidRPr="002E68DB">
          <w:rPr>
            <w:rStyle w:val="Hyperlink"/>
          </w:rPr>
          <w:t>www.serlyfjaskra.is</w:t>
        </w:r>
      </w:hyperlink>
      <w:r w:rsidR="00FA558F" w:rsidRPr="002E68DB">
        <w:t xml:space="preserve"> will be requested (</w:t>
      </w:r>
      <w:r w:rsidR="00F52F61">
        <w:t xml:space="preserve">see: </w:t>
      </w:r>
      <w:ins w:id="3" w:author="IMA - GSS" w:date="2022-07-07T10:36:00Z">
        <w:r w:rsidR="00396B64">
          <w:fldChar w:fldCharType="begin"/>
        </w:r>
      </w:ins>
      <w:ins w:id="4" w:author="IMA - GSS" w:date="2022-07-13T10:56:00Z">
        <w:r w:rsidR="003F6EDB">
          <w:instrText>HYPERLINK "https://www.ima.is/licences/conditions-for-marketing/agreement-regarding-labelling-of-risk-communication-material/"</w:instrText>
        </w:r>
      </w:ins>
      <w:ins w:id="5" w:author="IMA - GSS" w:date="2022-07-07T10:36:00Z">
        <w:r w:rsidR="00396B64">
          <w:fldChar w:fldCharType="separate"/>
        </w:r>
        <w:r w:rsidR="00F52F61" w:rsidRPr="00396B64">
          <w:rPr>
            <w:rStyle w:val="Hyperlink"/>
          </w:rPr>
          <w:t>Educational materials for electronic publication</w:t>
        </w:r>
        <w:r w:rsidR="00396B64">
          <w:fldChar w:fldCharType="end"/>
        </w:r>
      </w:ins>
      <w:r w:rsidR="00FA558F" w:rsidRPr="002E68DB">
        <w:t>)</w:t>
      </w:r>
    </w:p>
    <w:p w14:paraId="75414173" w14:textId="33C4ABDC" w:rsidR="00D55F7F" w:rsidRDefault="00D55F7F" w:rsidP="00E0252D">
      <w:pPr>
        <w:spacing w:after="120" w:line="240" w:lineRule="auto"/>
        <w:contextualSpacing/>
      </w:pPr>
    </w:p>
    <w:p w14:paraId="392EA592" w14:textId="6792FD9E" w:rsidR="000A60F1" w:rsidRDefault="000A60F1" w:rsidP="00E405DA">
      <w:pPr>
        <w:spacing w:after="120" w:line="240" w:lineRule="auto"/>
        <w:contextualSpacing/>
      </w:pPr>
    </w:p>
    <w:sectPr w:rsidR="000A60F1" w:rsidSect="008750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40A8" w14:textId="77777777" w:rsidR="001803E9" w:rsidRDefault="001803E9" w:rsidP="00224798">
      <w:pPr>
        <w:spacing w:after="0" w:line="240" w:lineRule="auto"/>
      </w:pPr>
      <w:r>
        <w:separator/>
      </w:r>
    </w:p>
  </w:endnote>
  <w:endnote w:type="continuationSeparator" w:id="0">
    <w:p w14:paraId="72FCC49A" w14:textId="77777777" w:rsidR="001803E9" w:rsidRDefault="001803E9" w:rsidP="0022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27E5" w14:textId="77777777" w:rsidR="00E114FB" w:rsidRDefault="00E11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0525" w14:textId="5BD1294E" w:rsidR="00224798" w:rsidRPr="00FF7FEA" w:rsidRDefault="00E114FB">
    <w:pPr>
      <w:pStyle w:val="Footer"/>
    </w:pPr>
    <w:r>
      <w:t>14</w:t>
    </w:r>
    <w:bookmarkStart w:id="6" w:name="_GoBack"/>
    <w:bookmarkEnd w:id="6"/>
    <w:r w:rsidR="00F14F39" w:rsidRPr="00396B64">
      <w:t>.07</w:t>
    </w:r>
    <w:r w:rsidR="00224798" w:rsidRPr="00FF7FEA">
      <w:t>.20</w:t>
    </w:r>
    <w:r w:rsidR="00003959">
      <w:t>2</w:t>
    </w:r>
    <w:r w:rsidR="00F14F39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879F" w14:textId="77777777" w:rsidR="00E114FB" w:rsidRDefault="00E1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55AF" w14:textId="77777777" w:rsidR="001803E9" w:rsidRDefault="001803E9" w:rsidP="00224798">
      <w:pPr>
        <w:spacing w:after="0" w:line="240" w:lineRule="auto"/>
      </w:pPr>
      <w:r>
        <w:separator/>
      </w:r>
    </w:p>
  </w:footnote>
  <w:footnote w:type="continuationSeparator" w:id="0">
    <w:p w14:paraId="2E92F8D4" w14:textId="77777777" w:rsidR="001803E9" w:rsidRDefault="001803E9" w:rsidP="0022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F97D" w14:textId="77777777" w:rsidR="00E114FB" w:rsidRDefault="00E11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7CAC" w14:textId="0C9BBA9D" w:rsidR="00FF7FEA" w:rsidRDefault="00AF4C2C">
    <w:pPr>
      <w:pStyle w:val="Header"/>
    </w:pPr>
    <w:r>
      <w:rPr>
        <w:noProof/>
        <w:lang w:eastAsia="is-IS"/>
      </w:rPr>
      <w:drawing>
        <wp:inline distT="0" distB="0" distL="0" distR="0" wp14:anchorId="4D52C218" wp14:editId="7AED013C">
          <wp:extent cx="2038350" cy="586375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012C" w14:textId="77777777" w:rsidR="00E114FB" w:rsidRDefault="00E11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F99"/>
    <w:multiLevelType w:val="hybridMultilevel"/>
    <w:tmpl w:val="908E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4675"/>
    <w:multiLevelType w:val="hybridMultilevel"/>
    <w:tmpl w:val="79E4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1017"/>
    <w:multiLevelType w:val="hybridMultilevel"/>
    <w:tmpl w:val="B39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26148"/>
    <w:multiLevelType w:val="hybridMultilevel"/>
    <w:tmpl w:val="2EA6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MA - GSS">
    <w15:presenceInfo w15:providerId="None" w15:userId="IMA - G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CD"/>
    <w:rsid w:val="0000194B"/>
    <w:rsid w:val="00003959"/>
    <w:rsid w:val="0002500C"/>
    <w:rsid w:val="00084F51"/>
    <w:rsid w:val="000A60F1"/>
    <w:rsid w:val="000E5100"/>
    <w:rsid w:val="000F014F"/>
    <w:rsid w:val="001651A8"/>
    <w:rsid w:val="00173062"/>
    <w:rsid w:val="001803E9"/>
    <w:rsid w:val="00184014"/>
    <w:rsid w:val="001D31CD"/>
    <w:rsid w:val="001D788E"/>
    <w:rsid w:val="001F0536"/>
    <w:rsid w:val="00216FBC"/>
    <w:rsid w:val="00222095"/>
    <w:rsid w:val="00224798"/>
    <w:rsid w:val="0024708A"/>
    <w:rsid w:val="00256CAA"/>
    <w:rsid w:val="002D34DE"/>
    <w:rsid w:val="002E68DB"/>
    <w:rsid w:val="002F4F99"/>
    <w:rsid w:val="00396B64"/>
    <w:rsid w:val="003B2AF3"/>
    <w:rsid w:val="003C7369"/>
    <w:rsid w:val="003F6EDB"/>
    <w:rsid w:val="00436689"/>
    <w:rsid w:val="0045355A"/>
    <w:rsid w:val="005C26C3"/>
    <w:rsid w:val="005C4DF1"/>
    <w:rsid w:val="00655579"/>
    <w:rsid w:val="00680AD1"/>
    <w:rsid w:val="006962CC"/>
    <w:rsid w:val="006C4118"/>
    <w:rsid w:val="00736C7D"/>
    <w:rsid w:val="007412DF"/>
    <w:rsid w:val="00762310"/>
    <w:rsid w:val="00774324"/>
    <w:rsid w:val="007F09AD"/>
    <w:rsid w:val="0086798F"/>
    <w:rsid w:val="00875092"/>
    <w:rsid w:val="00896C22"/>
    <w:rsid w:val="008B48AF"/>
    <w:rsid w:val="008F7199"/>
    <w:rsid w:val="009306F4"/>
    <w:rsid w:val="0099410B"/>
    <w:rsid w:val="009A3862"/>
    <w:rsid w:val="00A17720"/>
    <w:rsid w:val="00A93C10"/>
    <w:rsid w:val="00AA0BA6"/>
    <w:rsid w:val="00AE66C2"/>
    <w:rsid w:val="00AF4C2C"/>
    <w:rsid w:val="00B0386A"/>
    <w:rsid w:val="00B6227D"/>
    <w:rsid w:val="00B958F2"/>
    <w:rsid w:val="00C912A7"/>
    <w:rsid w:val="00C914B2"/>
    <w:rsid w:val="00CA58DD"/>
    <w:rsid w:val="00D51727"/>
    <w:rsid w:val="00D55F7F"/>
    <w:rsid w:val="00D72325"/>
    <w:rsid w:val="00DF2FB2"/>
    <w:rsid w:val="00E0252D"/>
    <w:rsid w:val="00E05933"/>
    <w:rsid w:val="00E114EC"/>
    <w:rsid w:val="00E114FB"/>
    <w:rsid w:val="00E405DA"/>
    <w:rsid w:val="00E737DE"/>
    <w:rsid w:val="00E9425A"/>
    <w:rsid w:val="00EB7C20"/>
    <w:rsid w:val="00EC0A2E"/>
    <w:rsid w:val="00EF02AF"/>
    <w:rsid w:val="00F05EDF"/>
    <w:rsid w:val="00F14F39"/>
    <w:rsid w:val="00F52F61"/>
    <w:rsid w:val="00F90CAA"/>
    <w:rsid w:val="00FA558F"/>
    <w:rsid w:val="00FC3E35"/>
    <w:rsid w:val="00FD6C24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471C"/>
  <w15:chartTrackingRefBased/>
  <w15:docId w15:val="{E00047FC-0BC3-4A14-A79F-7BC16F53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CD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1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5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DD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DD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DD"/>
    <w:rPr>
      <w:rFonts w:ascii="Segoe UI" w:hAnsi="Segoe UI" w:cs="Segoe UI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2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98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2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98"/>
    <w:rPr>
      <w:lang w:val="is-IS"/>
    </w:rPr>
  </w:style>
  <w:style w:type="paragraph" w:styleId="Revision">
    <w:name w:val="Revision"/>
    <w:hidden/>
    <w:uiPriority w:val="99"/>
    <w:semiHidden/>
    <w:rsid w:val="00AA0BA6"/>
    <w:pPr>
      <w:spacing w:after="0" w:line="240" w:lineRule="auto"/>
    </w:pPr>
    <w:rPr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396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@ima.i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rlyfjaskra.i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07E0-547C-4981-B065-47E795C2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Björk Valdimarsdóttir</dc:creator>
  <cp:keywords/>
  <dc:description/>
  <cp:lastModifiedBy>IMA - GSS</cp:lastModifiedBy>
  <cp:revision>4</cp:revision>
  <dcterms:created xsi:type="dcterms:W3CDTF">2022-07-07T10:37:00Z</dcterms:created>
  <dcterms:modified xsi:type="dcterms:W3CDTF">2022-07-14T11:09:00Z</dcterms:modified>
</cp:coreProperties>
</file>